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lang w:val="en-US" w:eastAsia="zh-CN"/>
        </w:rPr>
        <w:t xml:space="preserve">      </w:t>
      </w:r>
      <w:r>
        <w:rPr>
          <w:rFonts w:hint="eastAsia"/>
          <w:sz w:val="30"/>
          <w:szCs w:val="30"/>
          <w:lang w:val="en-US" w:eastAsia="zh-CN"/>
        </w:rPr>
        <w:t xml:space="preserve">       </w:t>
      </w:r>
      <w:bookmarkStart w:id="0" w:name="_GoBack"/>
      <w:r>
        <w:rPr>
          <w:rFonts w:hint="eastAsia"/>
          <w:b/>
          <w:bCs/>
          <w:sz w:val="32"/>
          <w:szCs w:val="32"/>
          <w:lang w:val="en-US" w:eastAsia="zh-CN"/>
        </w:rPr>
        <w:t>格利数字平台个人代理店长注册服务协议</w:t>
      </w:r>
      <w:bookmarkEnd w:id="0"/>
      <w:r>
        <w:rPr>
          <w:rFonts w:hint="eastAsia"/>
          <w:sz w:val="28"/>
          <w:szCs w:val="28"/>
          <w:lang w:val="en-US" w:eastAsia="zh-CN"/>
        </w:rPr>
        <w:t xml:space="preserve"> </w:t>
      </w:r>
    </w:p>
    <w:p>
      <w:pPr>
        <w:rPr>
          <w:rFonts w:hint="eastAsia"/>
          <w:sz w:val="28"/>
          <w:szCs w:val="28"/>
          <w:lang w:val="en-US" w:eastAsia="zh-CN"/>
        </w:rPr>
      </w:pPr>
    </w:p>
    <w:p>
      <w:pPr>
        <w:spacing w:line="360" w:lineRule="auto"/>
        <w:ind w:firstLine="540"/>
        <w:rPr>
          <w:rFonts w:hint="eastAsia"/>
          <w:sz w:val="24"/>
          <w:szCs w:val="24"/>
          <w:lang w:val="en-US" w:eastAsia="zh-CN"/>
        </w:rPr>
      </w:pPr>
      <w:r>
        <w:rPr>
          <w:rFonts w:hint="eastAsia"/>
          <w:sz w:val="24"/>
          <w:szCs w:val="24"/>
          <w:lang w:val="en-US" w:eastAsia="zh-CN"/>
        </w:rPr>
        <w:t>欢迎您注册成为格利数字平台（以下简称“本平台”）的个人店长，使用格利数字平台个人店长服务（以下简称”本服务“），本协议由广州市格利网络技术有限公司（以下简称“本公司”）和您签订。</w:t>
      </w:r>
    </w:p>
    <w:p>
      <w:pPr>
        <w:spacing w:line="360" w:lineRule="auto"/>
        <w:ind w:firstLine="540"/>
        <w:rPr>
          <w:rFonts w:hint="eastAsia"/>
          <w:sz w:val="24"/>
          <w:szCs w:val="24"/>
          <w:lang w:val="en-US" w:eastAsia="zh-CN"/>
        </w:rPr>
      </w:pPr>
    </w:p>
    <w:p>
      <w:pPr>
        <w:numPr>
          <w:ilvl w:val="0"/>
          <w:numId w:val="1"/>
        </w:numPr>
        <w:spacing w:line="360" w:lineRule="auto"/>
        <w:rPr>
          <w:rFonts w:hint="eastAsia"/>
          <w:b w:val="0"/>
          <w:bCs w:val="0"/>
          <w:sz w:val="24"/>
          <w:szCs w:val="24"/>
          <w:lang w:val="en-US" w:eastAsia="zh-CN"/>
        </w:rPr>
      </w:pPr>
      <w:r>
        <w:rPr>
          <w:rFonts w:hint="eastAsia"/>
          <w:b w:val="0"/>
          <w:bCs w:val="0"/>
          <w:sz w:val="24"/>
          <w:szCs w:val="24"/>
          <w:lang w:val="en-US" w:eastAsia="zh-CN"/>
        </w:rPr>
        <w:t>协议的确认</w:t>
      </w:r>
    </w:p>
    <w:p>
      <w:pPr>
        <w:numPr>
          <w:ilvl w:val="1"/>
          <w:numId w:val="1"/>
        </w:numPr>
        <w:spacing w:line="360" w:lineRule="auto"/>
        <w:rPr>
          <w:rFonts w:hint="eastAsia"/>
          <w:b w:val="0"/>
          <w:bCs w:val="0"/>
          <w:sz w:val="24"/>
          <w:szCs w:val="24"/>
          <w:lang w:val="en-US" w:eastAsia="zh-CN"/>
        </w:rPr>
      </w:pPr>
      <w:r>
        <w:rPr>
          <w:rFonts w:hint="eastAsia"/>
          <w:b w:val="0"/>
          <w:bCs w:val="0"/>
          <w:sz w:val="24"/>
          <w:szCs w:val="24"/>
          <w:lang w:val="en-US" w:eastAsia="zh-CN"/>
        </w:rPr>
        <w:t>请您先仔细阅读本协议内容，尤其是字体加粗部分（包括但不限于免除或限制本公司的责任，限制您的权利，规定争议解决方式和法律使用的相关条款）。如您对本协议内容或页面提示信息有疑问，请不要进行后续操作。您可通过本公司网站的在线客服或官方热线进行咨询，以便本公司为您解释和说明。</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您保证签署本协议时具有完全民事行为能力或被视为完全民事行为能力，并满足所有履行本协议所需的法定条件及约定条件，如您不具备前述民事主体资格，则由您或您的监护人依照相关法律规定承担由此产生的相应法律责任。</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如您非中华人民共和国境内（为本协议之目的，不包括香港，澳门特别行政区及台湾地区）用户，且您所属的国家或地区排除本协议的全部或部分内容，则您应立即停止使用本服务，否则视为您自愿接受本协议全部约定。</w:t>
      </w:r>
    </w:p>
    <w:p>
      <w:pPr>
        <w:numPr>
          <w:ilvl w:val="1"/>
          <w:numId w:val="1"/>
        </w:numPr>
        <w:spacing w:line="360" w:lineRule="auto"/>
        <w:rPr>
          <w:rFonts w:hint="default"/>
          <w:b w:val="0"/>
          <w:bCs w:val="0"/>
          <w:sz w:val="24"/>
          <w:szCs w:val="24"/>
          <w:lang w:val="en-US" w:eastAsia="zh-CN"/>
        </w:rPr>
      </w:pPr>
      <w:r>
        <w:rPr>
          <w:rFonts w:hint="eastAsia"/>
          <w:b w:val="0"/>
          <w:bCs w:val="0"/>
          <w:sz w:val="24"/>
          <w:szCs w:val="24"/>
          <w:lang w:val="en-US" w:eastAsia="zh-CN"/>
        </w:rPr>
        <w:t>如果本公司对本协议内容进行变更，将在本平台网站以公告的方式提前予以公布，变更后的协议在公告届满之日起生效，无需另行单独通知您；若您在本协议内容公告变更生效后继续使用本服务的，表示您已充分阅读，理解并接受变更修改后的协议内容，您有权变更生效前停止使用本服务；双方协商一致的，也可另行变更相关服务和对应协议内容。</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在办理本服务过程中，一经勾选“我已仔细阅读并同意协议”或其他同等含义选项按键，即意味着您与格利签订本协议并自愿受本协议约束。您的服务申请、资料提交等经过本公司通过，本协议对您与本公司具有法律效力。</w:t>
      </w:r>
    </w:p>
    <w:p>
      <w:pPr>
        <w:numPr>
          <w:ilvl w:val="0"/>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服务内容</w:t>
      </w:r>
    </w:p>
    <w:p>
      <w:pPr>
        <w:numPr>
          <w:ilvl w:val="0"/>
          <w:numId w:val="0"/>
        </w:numPr>
        <w:spacing w:line="360" w:lineRule="auto"/>
        <w:ind w:leftChars="0" w:firstLine="480"/>
        <w:rPr>
          <w:rFonts w:hint="eastAsia"/>
          <w:b w:val="0"/>
          <w:bCs w:val="0"/>
          <w:sz w:val="24"/>
          <w:szCs w:val="24"/>
          <w:lang w:val="en-US" w:eastAsia="zh-CN"/>
        </w:rPr>
      </w:pPr>
      <w:r>
        <w:rPr>
          <w:rFonts w:hint="eastAsia"/>
          <w:b w:val="0"/>
          <w:bCs w:val="0"/>
          <w:sz w:val="24"/>
          <w:szCs w:val="24"/>
          <w:lang w:val="en-US" w:eastAsia="zh-CN"/>
        </w:rPr>
        <w:t>您通过云账户（天津）共享经济信息咨询有限公司（以下简称“云账户”）匹配，向您分包并注册成为本公司运营管理的本平台（平台网站域名：gelifood.com；APP名称：格利商户端；微信小程序名称：格利食品+；以下简称“本平台”）的个人店长用户，本公司为您设立并运营个人店铺提供平台技术支持。</w:t>
      </w:r>
    </w:p>
    <w:p>
      <w:pPr>
        <w:numPr>
          <w:ilvl w:val="0"/>
          <w:numId w:val="0"/>
        </w:numPr>
        <w:spacing w:line="360" w:lineRule="auto"/>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法律关系、权利和义务</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您注册成为本平台的个人店长，代理销售产品获得提成进行提现前，需先行与云账户签订《灵活就业合作伙伴协议》等相关协议，通过云账户的匹配和分包获取申请资格。</w:t>
      </w:r>
    </w:p>
    <w:p>
      <w:pPr>
        <w:numPr>
          <w:ilvl w:val="1"/>
          <w:numId w:val="1"/>
        </w:numPr>
        <w:spacing w:line="360" w:lineRule="auto"/>
        <w:ind w:left="0" w:leftChars="0" w:firstLine="0" w:firstLineChars="0"/>
        <w:rPr>
          <w:rFonts w:hint="default"/>
          <w:b/>
          <w:bCs/>
          <w:sz w:val="24"/>
          <w:szCs w:val="24"/>
          <w:lang w:val="en-US" w:eastAsia="zh-CN"/>
        </w:rPr>
      </w:pPr>
      <w:r>
        <w:rPr>
          <w:rFonts w:hint="eastAsia"/>
          <w:b w:val="0"/>
          <w:bCs w:val="0"/>
          <w:sz w:val="24"/>
          <w:szCs w:val="24"/>
          <w:lang w:val="en-US" w:eastAsia="zh-CN"/>
        </w:rPr>
        <w:t>注册成为本平台个人店长和开设个人店铺后，您可选择代理销售本平台的一家用户供应商的产品。</w:t>
      </w:r>
      <w:r>
        <w:rPr>
          <w:rFonts w:hint="eastAsia"/>
          <w:b/>
          <w:bCs/>
          <w:sz w:val="24"/>
          <w:szCs w:val="24"/>
          <w:lang w:val="en-US" w:eastAsia="zh-CN"/>
        </w:rPr>
        <w:t>请您注意，一个</w:t>
      </w:r>
      <w:ins w:id="0" w:author="WPS_1648111145" w:date="2023-02-06T14:56:49Z">
        <w:r>
          <w:rPr>
            <w:rFonts w:hint="eastAsia"/>
            <w:b/>
            <w:bCs/>
            <w:sz w:val="24"/>
            <w:szCs w:val="24"/>
            <w:lang w:val="en-US" w:eastAsia="zh-CN"/>
          </w:rPr>
          <w:t>手机</w:t>
        </w:r>
      </w:ins>
      <w:del w:id="1" w:author="WPS_1648111145" w:date="2023-02-06T14:56:47Z">
        <w:r>
          <w:rPr>
            <w:rFonts w:hint="eastAsia"/>
            <w:b/>
            <w:bCs/>
            <w:sz w:val="24"/>
            <w:szCs w:val="24"/>
            <w:lang w:val="en-US" w:eastAsia="zh-CN"/>
          </w:rPr>
          <w:delText>公</w:delText>
        </w:r>
      </w:del>
      <w:del w:id="2" w:author="WPS_1648111145" w:date="2023-02-06T14:56:46Z">
        <w:r>
          <w:rPr>
            <w:rFonts w:hint="eastAsia"/>
            <w:b/>
            <w:bCs/>
            <w:sz w:val="24"/>
            <w:szCs w:val="24"/>
            <w:lang w:val="en-US" w:eastAsia="zh-CN"/>
          </w:rPr>
          <w:delText>民身</w:delText>
        </w:r>
      </w:del>
      <w:del w:id="3" w:author="WPS_1648111145" w:date="2023-02-06T14:56:45Z">
        <w:r>
          <w:rPr>
            <w:rFonts w:hint="eastAsia"/>
            <w:b/>
            <w:bCs/>
            <w:sz w:val="24"/>
            <w:szCs w:val="24"/>
            <w:lang w:val="en-US" w:eastAsia="zh-CN"/>
          </w:rPr>
          <w:delText>份证</w:delText>
        </w:r>
      </w:del>
      <w:r>
        <w:rPr>
          <w:rFonts w:hint="eastAsia"/>
          <w:b/>
          <w:bCs/>
          <w:sz w:val="24"/>
          <w:szCs w:val="24"/>
          <w:lang w:val="en-US" w:eastAsia="zh-CN"/>
        </w:rPr>
        <w:t>号只能申请开设一家个人店铺，并且只能选择代理一家用户供应商的产品销售。</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bCs/>
          <w:sz w:val="24"/>
          <w:szCs w:val="24"/>
          <w:lang w:val="en-US" w:eastAsia="zh-CN"/>
        </w:rPr>
        <w:t>相关法律关系：您仅属于本平台的注册用户，与本公司不存在劳动关系、劳务关系或者其他类似劳动人事法律关系，除您应当遵守的法律法规、本协议和本平台公示的各项规则外，无需接受本公司的用工管理，也无需遵守本公司关于员工管理的一切规章制度，包括但不限于工作时间、考勤休假、绩效考核、调岗晋升降级和违纪处分等，因此本公司对您无需承担我国劳动法律法规规定的义务；您与您所选择代理的用户供应商形成代理关系，您所代理销售的产品所有权并不实际转移于您，您申请注册的个人店铺属于您所选择代理的用户供应商的</w:t>
      </w:r>
      <w:ins w:id="4" w:author="WPS_1648111145" w:date="2023-01-18T13:54:23Z">
        <w:r>
          <w:rPr>
            <w:rFonts w:hint="eastAsia"/>
            <w:b/>
            <w:bCs/>
            <w:sz w:val="24"/>
            <w:szCs w:val="24"/>
            <w:lang w:val="en-US" w:eastAsia="zh-CN"/>
          </w:rPr>
          <w:t>线上</w:t>
        </w:r>
      </w:ins>
      <w:r>
        <w:rPr>
          <w:rFonts w:hint="eastAsia"/>
          <w:b/>
          <w:bCs/>
          <w:sz w:val="24"/>
          <w:szCs w:val="24"/>
          <w:lang w:val="en-US" w:eastAsia="zh-CN"/>
        </w:rPr>
        <w:t>分店或</w:t>
      </w:r>
      <w:ins w:id="5" w:author="WPS_1648111145" w:date="2023-01-18T13:54:26Z">
        <w:r>
          <w:rPr>
            <w:rFonts w:hint="eastAsia"/>
            <w:b/>
            <w:bCs/>
            <w:sz w:val="24"/>
            <w:szCs w:val="24"/>
            <w:lang w:val="en-US" w:eastAsia="zh-CN"/>
          </w:rPr>
          <w:t>线上</w:t>
        </w:r>
      </w:ins>
      <w:r>
        <w:rPr>
          <w:rFonts w:hint="eastAsia"/>
          <w:b/>
          <w:bCs/>
          <w:sz w:val="24"/>
          <w:szCs w:val="24"/>
          <w:lang w:val="en-US" w:eastAsia="zh-CN"/>
        </w:rPr>
        <w:t>连锁店。因您与用户供应商代理关系产生的一切法律纠纷与本</w:t>
      </w:r>
      <w:ins w:id="6" w:author="WPS_1648111145" w:date="2023-02-06T14:58:10Z">
        <w:r>
          <w:rPr>
            <w:rFonts w:hint="eastAsia"/>
            <w:b/>
            <w:bCs/>
            <w:sz w:val="24"/>
            <w:szCs w:val="24"/>
            <w:lang w:val="en-US" w:eastAsia="zh-CN"/>
          </w:rPr>
          <w:t>平台</w:t>
        </w:r>
      </w:ins>
      <w:del w:id="7" w:author="WPS_1648111145" w:date="2023-02-06T14:58:05Z">
        <w:r>
          <w:rPr>
            <w:rFonts w:hint="eastAsia"/>
            <w:b/>
            <w:bCs/>
            <w:sz w:val="24"/>
            <w:szCs w:val="24"/>
            <w:lang w:val="en-US" w:eastAsia="zh-CN"/>
          </w:rPr>
          <w:delText>公司</w:delText>
        </w:r>
      </w:del>
      <w:r>
        <w:rPr>
          <w:rFonts w:hint="eastAsia"/>
          <w:b/>
          <w:bCs/>
          <w:sz w:val="24"/>
          <w:szCs w:val="24"/>
          <w:lang w:val="en-US" w:eastAsia="zh-CN"/>
        </w:rPr>
        <w:t>无关，本公司无需承担由此产生的法律责任。</w:t>
      </w:r>
    </w:p>
    <w:p>
      <w:pPr>
        <w:numPr>
          <w:ilvl w:val="1"/>
          <w:numId w:val="1"/>
        </w:numPr>
        <w:spacing w:line="360" w:lineRule="auto"/>
        <w:ind w:left="0" w:leftChars="0" w:firstLine="0" w:firstLineChars="0"/>
        <w:rPr>
          <w:rFonts w:hint="default"/>
          <w:b/>
          <w:bCs/>
          <w:sz w:val="24"/>
          <w:szCs w:val="24"/>
          <w:lang w:val="en-US" w:eastAsia="zh-CN"/>
        </w:rPr>
      </w:pPr>
      <w:r>
        <w:rPr>
          <w:rFonts w:hint="eastAsia"/>
          <w:b/>
          <w:bCs/>
          <w:sz w:val="24"/>
          <w:szCs w:val="24"/>
          <w:lang w:val="en-US" w:eastAsia="zh-CN"/>
        </w:rPr>
        <w:t>提成金额结算：您同意并理解，您的提成金额根据您提供服务的订单数量和质量（以本公司与云账户确认的信息为准），您选择的用户供应商确定的产品经销商价格等进行计算。本公司将在每月的20日，自动结算尚未结算且符合结算条件的提成，在本公司从您的待结算收益中扣除16%作为服务费等费用后，剩余金额根据您</w:t>
      </w:r>
      <w:ins w:id="8" w:author="WPS_1648111145" w:date="2023-01-18T13:55:24Z">
        <w:r>
          <w:rPr>
            <w:rFonts w:hint="eastAsia"/>
            <w:b/>
            <w:bCs/>
            <w:sz w:val="24"/>
            <w:szCs w:val="24"/>
            <w:lang w:val="en-US" w:eastAsia="zh-CN"/>
          </w:rPr>
          <w:t>提现时</w:t>
        </w:r>
      </w:ins>
      <w:r>
        <w:rPr>
          <w:rFonts w:hint="eastAsia"/>
          <w:b/>
          <w:bCs/>
          <w:sz w:val="24"/>
          <w:szCs w:val="24"/>
          <w:lang w:val="en-US" w:eastAsia="zh-CN"/>
        </w:rPr>
        <w:t>与云账户签订的《灵活就业合作伙伴协议》等相关协议的约定，由云账户向您结算并支付，本公司无义务直接向您结算或支付提成金额。</w:t>
      </w:r>
    </w:p>
    <w:p>
      <w:pPr>
        <w:numPr>
          <w:ilvl w:val="1"/>
          <w:numId w:val="1"/>
        </w:numPr>
        <w:spacing w:line="360" w:lineRule="auto"/>
        <w:ind w:left="0" w:leftChars="0" w:firstLine="0" w:firstLineChars="0"/>
        <w:rPr>
          <w:rFonts w:hint="default"/>
          <w:b/>
          <w:bCs/>
          <w:sz w:val="24"/>
          <w:szCs w:val="24"/>
          <w:lang w:val="en-US" w:eastAsia="zh-CN"/>
        </w:rPr>
      </w:pPr>
      <w:r>
        <w:rPr>
          <w:rFonts w:hint="eastAsia"/>
          <w:b/>
          <w:bCs/>
          <w:sz w:val="24"/>
          <w:szCs w:val="24"/>
          <w:lang w:val="en-US" w:eastAsia="zh-CN"/>
        </w:rPr>
        <w:t>税费规定：因您取得提成金额而产生的个人所得税等税费的纳税义务，应根据您与云账户签订的《灵活就业合作伙伴协议》等相关协议的约定，由云账户申报处理，本公司不对此承担义务。</w:t>
      </w:r>
    </w:p>
    <w:p>
      <w:pPr>
        <w:numPr>
          <w:ilvl w:val="1"/>
          <w:numId w:val="1"/>
        </w:numPr>
        <w:spacing w:line="360" w:lineRule="auto"/>
        <w:ind w:left="0" w:leftChars="0" w:firstLine="0" w:firstLineChars="0"/>
        <w:rPr>
          <w:rFonts w:hint="default"/>
          <w:b/>
          <w:bCs/>
          <w:sz w:val="24"/>
          <w:szCs w:val="24"/>
          <w:lang w:val="en-US" w:eastAsia="zh-CN"/>
        </w:rPr>
      </w:pPr>
      <w:r>
        <w:rPr>
          <w:rFonts w:hint="eastAsia"/>
          <w:b/>
          <w:bCs/>
          <w:sz w:val="24"/>
          <w:szCs w:val="24"/>
          <w:lang w:val="en-US" w:eastAsia="zh-CN"/>
        </w:rPr>
        <w:t xml:space="preserve">若您与任何用人单位已建立劳动关系，在注册成为个人店长前，您应先取得用人单位的书面同意，并将已加盖用人单位公章、具有法定代表人签字的同意书原件交由本公司备份。否则，因您违反劳动法相关法律法规的规定从事副业造成本公司被用人单位主张法律责任，您应赔偿本公司的一切损失。 </w:t>
      </w:r>
    </w:p>
    <w:p>
      <w:pPr>
        <w:spacing w:line="360" w:lineRule="auto"/>
        <w:rPr>
          <w:rFonts w:hint="default"/>
          <w:sz w:val="24"/>
          <w:szCs w:val="24"/>
          <w:lang w:val="en-US" w:eastAsia="zh-CN"/>
        </w:rPr>
      </w:pPr>
    </w:p>
    <w:p>
      <w:pPr>
        <w:numPr>
          <w:ilvl w:val="0"/>
          <w:numId w:val="1"/>
        </w:numPr>
        <w:spacing w:line="360" w:lineRule="auto"/>
        <w:ind w:left="0" w:leftChars="0" w:firstLine="0" w:firstLineChars="0"/>
        <w:rPr>
          <w:rFonts w:hint="default"/>
          <w:sz w:val="24"/>
          <w:szCs w:val="24"/>
          <w:lang w:val="en-US" w:eastAsia="zh-CN"/>
        </w:rPr>
      </w:pPr>
      <w:r>
        <w:rPr>
          <w:rFonts w:hint="eastAsia"/>
          <w:sz w:val="24"/>
          <w:szCs w:val="24"/>
          <w:lang w:val="en-US" w:eastAsia="zh-CN"/>
        </w:rPr>
        <w:t>服务的限制</w:t>
      </w:r>
    </w:p>
    <w:p>
      <w:pPr>
        <w:numPr>
          <w:ilvl w:val="0"/>
          <w:numId w:val="0"/>
        </w:numPr>
        <w:spacing w:line="360" w:lineRule="auto"/>
        <w:ind w:leftChars="0" w:firstLine="480"/>
        <w:rPr>
          <w:rFonts w:hint="eastAsia"/>
          <w:b w:val="0"/>
          <w:bCs w:val="0"/>
          <w:sz w:val="24"/>
          <w:szCs w:val="24"/>
          <w:lang w:val="en-US" w:eastAsia="zh-CN"/>
        </w:rPr>
      </w:pPr>
      <w:r>
        <w:rPr>
          <w:rFonts w:hint="eastAsia"/>
          <w:b w:val="0"/>
          <w:bCs w:val="0"/>
          <w:sz w:val="24"/>
          <w:szCs w:val="24"/>
          <w:lang w:val="en-US" w:eastAsia="zh-CN"/>
        </w:rPr>
        <w:t>您不得利用本服务从事侵害他人合法权益或其他违法行为，否则本公司</w:t>
      </w:r>
      <w:r>
        <w:rPr>
          <w:rFonts w:hint="eastAsia"/>
          <w:sz w:val="24"/>
          <w:szCs w:val="24"/>
          <w:lang w:val="en-US" w:eastAsia="zh-CN"/>
        </w:rPr>
        <w:t>有权终止本协议并停止提供平台服务</w:t>
      </w:r>
      <w:r>
        <w:rPr>
          <w:rFonts w:hint="eastAsia"/>
          <w:b w:val="0"/>
          <w:bCs w:val="0"/>
          <w:sz w:val="24"/>
          <w:szCs w:val="24"/>
          <w:lang w:val="en-US" w:eastAsia="zh-CN"/>
        </w:rPr>
        <w:t>，且您应承担所有相关法律责任，因此导致本公司受损的，您应承担赔偿责任。上述行为包括但不限于：</w:t>
      </w:r>
    </w:p>
    <w:p>
      <w:pPr>
        <w:numPr>
          <w:ilvl w:val="0"/>
          <w:numId w:val="2"/>
        </w:numPr>
        <w:spacing w:line="360" w:lineRule="auto"/>
        <w:rPr>
          <w:rFonts w:hint="eastAsia"/>
          <w:b w:val="0"/>
          <w:bCs w:val="0"/>
          <w:sz w:val="24"/>
          <w:szCs w:val="24"/>
          <w:lang w:val="en-US" w:eastAsia="zh-CN"/>
        </w:rPr>
      </w:pPr>
      <w:r>
        <w:rPr>
          <w:rFonts w:hint="eastAsia"/>
          <w:b w:val="0"/>
          <w:bCs w:val="0"/>
          <w:sz w:val="24"/>
          <w:szCs w:val="24"/>
          <w:lang w:val="en-US" w:eastAsia="zh-CN"/>
        </w:rPr>
        <w:t>侵害他人名誉权、隐私权、商业秘密、商标权、著作权、专利权等合法权益。</w:t>
      </w:r>
    </w:p>
    <w:p>
      <w:pPr>
        <w:numPr>
          <w:ilvl w:val="0"/>
          <w:numId w:val="2"/>
        </w:numPr>
        <w:spacing w:line="360" w:lineRule="auto"/>
        <w:rPr>
          <w:rFonts w:hint="eastAsia"/>
          <w:b w:val="0"/>
          <w:bCs w:val="0"/>
          <w:sz w:val="24"/>
          <w:szCs w:val="24"/>
          <w:lang w:val="en-US" w:eastAsia="zh-CN"/>
        </w:rPr>
      </w:pPr>
      <w:r>
        <w:rPr>
          <w:rFonts w:hint="eastAsia"/>
          <w:sz w:val="24"/>
          <w:szCs w:val="24"/>
          <w:lang w:val="en-US" w:eastAsia="zh-CN"/>
        </w:rPr>
        <w:t>涉嫌传销、赌博、暴力、淫秽、恐怖行为、洗钱、偷税、漏税、逃税、非法集资、诈骗等违法犯罪行为。</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违反法定或约定之保密义务。</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冒用他人名义使用本服务。</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进行与用户或交易对方宣称的交易内容不符的交易，或不真实的交易。</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从事任何可能含有电脑病毒或可能侵害本服务系统、资料之行为。</w:t>
      </w:r>
    </w:p>
    <w:p>
      <w:pPr>
        <w:numPr>
          <w:ilvl w:val="0"/>
          <w:numId w:val="2"/>
        </w:numPr>
        <w:spacing w:line="360" w:lineRule="auto"/>
        <w:rPr>
          <w:rFonts w:hint="default"/>
          <w:b w:val="0"/>
          <w:bCs w:val="0"/>
          <w:sz w:val="24"/>
          <w:szCs w:val="24"/>
          <w:lang w:val="en-US" w:eastAsia="zh-CN"/>
        </w:rPr>
      </w:pPr>
      <w:r>
        <w:rPr>
          <w:rFonts w:hint="eastAsia"/>
          <w:b w:val="0"/>
          <w:bCs w:val="0"/>
          <w:sz w:val="24"/>
          <w:szCs w:val="24"/>
          <w:lang w:val="en-US" w:eastAsia="zh-CN"/>
        </w:rPr>
        <w:t>其他本公司有正当理由认为不适当之行为。</w:t>
      </w:r>
    </w:p>
    <w:p>
      <w:pPr>
        <w:numPr>
          <w:ilvl w:val="0"/>
          <w:numId w:val="0"/>
        </w:numPr>
        <w:spacing w:line="360" w:lineRule="auto"/>
        <w:ind w:leftChars="0"/>
        <w:rPr>
          <w:rFonts w:hint="default"/>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用户隐私信息管理</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您开通本服务需向本公司提供相应身份证明信息，您保证向本公司提供的信息材料均真实、合法、有效，如信息发生变更应及时通知本公司，否则因此造成的一切不利后果由您承担。</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本公司重视对您的信息和隐私的保护。您的个人隐私信息将根据《格利数字平台消费者信息保护规则》受到保护与规范，详情请参阅《格利数字平台消费者信息保护规则》。同时，您知悉本公司仅能按现有技术提供相应的安全措施来使您的信息不丢失、不被滥用、不被不当泄露和变造，尽管有这些安全措施，但本公司不保证这些信息的绝对安全。</w:t>
      </w:r>
    </w:p>
    <w:p>
      <w:pPr>
        <w:numPr>
          <w:ilvl w:val="0"/>
          <w:numId w:val="0"/>
        </w:numPr>
        <w:spacing w:line="360" w:lineRule="auto"/>
        <w:ind w:leftChars="0"/>
        <w:rPr>
          <w:rFonts w:hint="default"/>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违约责任</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本协议任意一方因不可抗力不能全部或部分履行协议的，不承担违约责任，但如在迟延履行后发生不可抗力的，不能免除责任。</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除本协议另有约定外，本协议任意一方不履行或者不完全履行本协议约定的义务和承诺即构成违约。违约方应当负责赔偿给守约方因违约行为造成的损失，包括但不限于律师费、诉讼费、保全费、执行费、公证费等费用。</w:t>
      </w:r>
    </w:p>
    <w:p>
      <w:pPr>
        <w:numPr>
          <w:ilvl w:val="0"/>
          <w:numId w:val="0"/>
        </w:numPr>
        <w:spacing w:line="360" w:lineRule="auto"/>
        <w:ind w:leftChars="0"/>
        <w:rPr>
          <w:rFonts w:hint="eastAsia"/>
          <w:b w:val="0"/>
          <w:bCs w:val="0"/>
          <w:sz w:val="24"/>
          <w:szCs w:val="24"/>
          <w:lang w:val="en-US" w:eastAsia="zh-CN"/>
        </w:rPr>
      </w:pPr>
    </w:p>
    <w:p>
      <w:pPr>
        <w:numPr>
          <w:ilvl w:val="0"/>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法律适用和管辖</w:t>
      </w:r>
    </w:p>
    <w:p>
      <w:pPr>
        <w:numPr>
          <w:ilvl w:val="1"/>
          <w:numId w:val="1"/>
        </w:numPr>
        <w:spacing w:line="360" w:lineRule="auto"/>
        <w:ind w:left="0" w:leftChars="0" w:firstLine="0" w:firstLineChars="0"/>
        <w:rPr>
          <w:rFonts w:hint="eastAsia"/>
          <w:b w:val="0"/>
          <w:bCs w:val="0"/>
          <w:sz w:val="24"/>
          <w:szCs w:val="24"/>
          <w:lang w:val="en-US" w:eastAsia="zh-CN"/>
        </w:rPr>
      </w:pPr>
      <w:r>
        <w:rPr>
          <w:rFonts w:hint="eastAsia"/>
          <w:b w:val="0"/>
          <w:bCs w:val="0"/>
          <w:sz w:val="24"/>
          <w:szCs w:val="24"/>
          <w:lang w:val="en-US" w:eastAsia="zh-CN"/>
        </w:rPr>
        <w:t>您同意，本协议之效力，解释，变更，执行与争议解决均适用中华人民共和国法律，没有相关法律规定的，参照通用国际商业惯例和/或行业惯例。</w:t>
      </w:r>
    </w:p>
    <w:p>
      <w:pPr>
        <w:numPr>
          <w:ilvl w:val="1"/>
          <w:numId w:val="1"/>
        </w:numPr>
        <w:spacing w:line="360" w:lineRule="auto"/>
        <w:ind w:left="0" w:leftChars="0" w:firstLine="0" w:firstLineChars="0"/>
        <w:rPr>
          <w:rFonts w:hint="default"/>
          <w:b w:val="0"/>
          <w:bCs w:val="0"/>
          <w:sz w:val="24"/>
          <w:szCs w:val="24"/>
          <w:lang w:val="en-US" w:eastAsia="zh-CN"/>
        </w:rPr>
      </w:pPr>
      <w:r>
        <w:rPr>
          <w:rFonts w:hint="eastAsia"/>
          <w:b w:val="0"/>
          <w:bCs w:val="0"/>
          <w:sz w:val="24"/>
          <w:szCs w:val="24"/>
          <w:lang w:val="en-US" w:eastAsia="zh-CN"/>
        </w:rPr>
        <w:t>您同意，因本协议产生之争议，双方应努力友好协商解决。如协商不成，本公司和您同意由本公司所在地广州市荔湾区人民法院管辖审理双方的纠纷或争议。</w:t>
      </w:r>
    </w:p>
    <w:p>
      <w:pPr>
        <w:numPr>
          <w:ilvl w:val="0"/>
          <w:numId w:val="0"/>
        </w:numPr>
        <w:spacing w:line="360" w:lineRule="auto"/>
        <w:ind w:leftChars="0"/>
        <w:rPr>
          <w:rFonts w:hint="default"/>
          <w:b w:val="0"/>
          <w:bCs w:val="0"/>
          <w:sz w:val="24"/>
          <w:szCs w:val="24"/>
          <w:lang w:val="en-US" w:eastAsia="zh-CN"/>
        </w:rPr>
      </w:pPr>
    </w:p>
    <w:p>
      <w:pPr>
        <w:numPr>
          <w:ilvl w:val="0"/>
          <w:numId w:val="0"/>
        </w:numPr>
        <w:spacing w:line="360" w:lineRule="auto"/>
        <w:ind w:leftChars="0"/>
        <w:rPr>
          <w:rFonts w:hint="default"/>
          <w:b w:val="0"/>
          <w:bCs w:val="0"/>
          <w:sz w:val="24"/>
          <w:szCs w:val="24"/>
          <w:lang w:val="en-US" w:eastAsia="zh-CN"/>
        </w:rPr>
      </w:pPr>
    </w:p>
    <w:p>
      <w:pPr>
        <w:numPr>
          <w:ilvl w:val="0"/>
          <w:numId w:val="0"/>
        </w:numPr>
        <w:spacing w:line="360" w:lineRule="auto"/>
        <w:ind w:leftChars="0"/>
        <w:rPr>
          <w:rFonts w:hint="default"/>
          <w:sz w:val="24"/>
          <w:szCs w:val="24"/>
          <w:lang w:val="en-US" w:eastAsia="zh-CN"/>
        </w:rPr>
      </w:pPr>
    </w:p>
    <w:p>
      <w:pPr>
        <w:numPr>
          <w:ilvl w:val="0"/>
          <w:numId w:val="0"/>
        </w:numPr>
        <w:spacing w:line="360" w:lineRule="auto"/>
        <w:ind w:leftChars="0"/>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1F77B"/>
    <w:multiLevelType w:val="multilevel"/>
    <w:tmpl w:val="A281F77B"/>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6F741472"/>
    <w:multiLevelType w:val="singleLevel"/>
    <w:tmpl w:val="6F741472"/>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48111145">
    <w15:presenceInfo w15:providerId="WPS Office" w15:userId="624984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WRmZGMyODczNzk1ZTc4ZTBiYTIzOTY2MjdlMDkifQ=="/>
    <w:docVar w:name="KSO_WPS_MARK_KEY" w:val="c809f5ce-3f27-41a2-913f-4ba390f93781"/>
  </w:docVars>
  <w:rsids>
    <w:rsidRoot w:val="64434132"/>
    <w:rsid w:val="051E6A56"/>
    <w:rsid w:val="06A66D03"/>
    <w:rsid w:val="0B543447"/>
    <w:rsid w:val="0D074274"/>
    <w:rsid w:val="0FF46D31"/>
    <w:rsid w:val="118E0AC0"/>
    <w:rsid w:val="152A0AFF"/>
    <w:rsid w:val="182C175E"/>
    <w:rsid w:val="199724DC"/>
    <w:rsid w:val="19D01590"/>
    <w:rsid w:val="1B2B2C6C"/>
    <w:rsid w:val="27CD6B16"/>
    <w:rsid w:val="29E4351B"/>
    <w:rsid w:val="2D480265"/>
    <w:rsid w:val="2D501047"/>
    <w:rsid w:val="2E2C36E3"/>
    <w:rsid w:val="2FA31782"/>
    <w:rsid w:val="333A5451"/>
    <w:rsid w:val="335E1119"/>
    <w:rsid w:val="34C54D6F"/>
    <w:rsid w:val="39AB651D"/>
    <w:rsid w:val="3A43428E"/>
    <w:rsid w:val="3B6D4EF6"/>
    <w:rsid w:val="409F5F96"/>
    <w:rsid w:val="41250249"/>
    <w:rsid w:val="44BC6C57"/>
    <w:rsid w:val="47D74267"/>
    <w:rsid w:val="49514E5C"/>
    <w:rsid w:val="4BB542B4"/>
    <w:rsid w:val="4BBE19C6"/>
    <w:rsid w:val="4CD80866"/>
    <w:rsid w:val="4FF0236A"/>
    <w:rsid w:val="50852AB2"/>
    <w:rsid w:val="52A54DE1"/>
    <w:rsid w:val="54B27BEE"/>
    <w:rsid w:val="55524F2D"/>
    <w:rsid w:val="563266EE"/>
    <w:rsid w:val="59F40CA9"/>
    <w:rsid w:val="5A690D4F"/>
    <w:rsid w:val="5AAB75B9"/>
    <w:rsid w:val="5D101956"/>
    <w:rsid w:val="638962C0"/>
    <w:rsid w:val="64434132"/>
    <w:rsid w:val="65A73073"/>
    <w:rsid w:val="67D22629"/>
    <w:rsid w:val="6F8C7562"/>
    <w:rsid w:val="743E4BA3"/>
    <w:rsid w:val="762C1A00"/>
    <w:rsid w:val="779B209C"/>
    <w:rsid w:val="783E7867"/>
    <w:rsid w:val="7E75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2545</Words>
  <Characters>2561</Characters>
  <Lines>0</Lines>
  <Paragraphs>0</Paragraphs>
  <TotalTime>108</TotalTime>
  <ScaleCrop>false</ScaleCrop>
  <LinksUpToDate>false</LinksUpToDate>
  <CharactersWithSpaces>2576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2022-12-29T03:17:00Z</dcterms:created>
  <dc:creator>冯骏律师【广东大同所】</dc:creator>
  <cp:lastModifiedBy>下雨别夕庭</cp:lastModifiedBy>
  <dcterms:modified xsi:type="dcterms:W3CDTF">2023-02-22T01:10:09Z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AC58278C930F4BC4A64543D6DDC6D114</vt:lpwstr>
  </property>
</Properties>
</file>